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1" w:rsidRPr="00767BE6" w:rsidRDefault="002D7291" w:rsidP="009310EA">
      <w:pPr>
        <w:rPr>
          <w:rFonts w:ascii="Arial" w:hAnsi="Arial" w:cs="Arial"/>
          <w:sz w:val="28"/>
          <w:szCs w:val="44"/>
          <w:lang w:val="en-GB"/>
        </w:rPr>
      </w:pPr>
      <w:r w:rsidRPr="00767BE6">
        <w:rPr>
          <w:rFonts w:ascii="Arial" w:hAnsi="Arial" w:cs="Arial"/>
          <w:sz w:val="28"/>
          <w:szCs w:val="44"/>
          <w:lang w:val="en-GB"/>
        </w:rPr>
        <w:t xml:space="preserve">Press Release of </w:t>
      </w:r>
      <w:proofErr w:type="spellStart"/>
      <w:r w:rsidRPr="00767BE6">
        <w:rPr>
          <w:rFonts w:ascii="Arial" w:hAnsi="Arial" w:cs="Arial"/>
          <w:sz w:val="28"/>
          <w:szCs w:val="44"/>
          <w:lang w:val="en-GB"/>
        </w:rPr>
        <w:t>Zeversolar</w:t>
      </w:r>
      <w:proofErr w:type="spellEnd"/>
    </w:p>
    <w:p w:rsidR="002D7291" w:rsidRDefault="002D7291" w:rsidP="009310EA">
      <w:pPr>
        <w:rPr>
          <w:rFonts w:ascii="Arial" w:hAnsi="Arial" w:cs="Arial"/>
          <w:b/>
          <w:sz w:val="44"/>
          <w:szCs w:val="44"/>
          <w:lang w:val="en-GB"/>
        </w:rPr>
      </w:pPr>
    </w:p>
    <w:p w:rsidR="002D7291" w:rsidRPr="00C40C7C" w:rsidRDefault="002D7291" w:rsidP="009310EA">
      <w:pPr>
        <w:rPr>
          <w:rFonts w:ascii="Arial" w:hAnsi="Arial" w:cs="Arial"/>
          <w:b/>
          <w:sz w:val="44"/>
          <w:szCs w:val="44"/>
          <w:lang w:val="en-GB"/>
        </w:rPr>
      </w:pPr>
      <w:proofErr w:type="spellStart"/>
      <w:r w:rsidRPr="00C40C7C">
        <w:rPr>
          <w:rFonts w:ascii="Arial" w:hAnsi="Arial" w:cs="Arial"/>
          <w:b/>
          <w:sz w:val="44"/>
          <w:szCs w:val="44"/>
          <w:lang w:val="en-GB"/>
        </w:rPr>
        <w:t>Zeversolar</w:t>
      </w:r>
      <w:proofErr w:type="spellEnd"/>
      <w:r w:rsidRPr="00C40C7C">
        <w:rPr>
          <w:rFonts w:ascii="Arial" w:hAnsi="Arial" w:cs="Arial"/>
          <w:b/>
          <w:sz w:val="44"/>
          <w:szCs w:val="44"/>
          <w:lang w:val="en-GB"/>
        </w:rPr>
        <w:t xml:space="preserve"> partnering with </w:t>
      </w:r>
      <w:proofErr w:type="spellStart"/>
      <w:r w:rsidRPr="00C40C7C">
        <w:rPr>
          <w:rFonts w:ascii="Arial" w:hAnsi="Arial" w:cs="Arial"/>
          <w:b/>
          <w:sz w:val="44"/>
          <w:szCs w:val="44"/>
          <w:lang w:val="en-GB"/>
        </w:rPr>
        <w:t>Energiebau</w:t>
      </w:r>
      <w:proofErr w:type="spellEnd"/>
      <w:r w:rsidRPr="00C40C7C">
        <w:rPr>
          <w:rFonts w:ascii="Arial" w:hAnsi="Arial" w:cs="Arial"/>
          <w:b/>
          <w:sz w:val="44"/>
          <w:szCs w:val="44"/>
          <w:lang w:val="en-GB"/>
        </w:rPr>
        <w:t xml:space="preserve"> – first mutual exhibition at </w:t>
      </w:r>
      <w:proofErr w:type="spellStart"/>
      <w:r w:rsidRPr="00C40C7C">
        <w:rPr>
          <w:rFonts w:ascii="Arial" w:hAnsi="Arial" w:cs="Arial"/>
          <w:b/>
          <w:sz w:val="44"/>
          <w:szCs w:val="44"/>
          <w:lang w:val="en-GB"/>
        </w:rPr>
        <w:t>Energie</w:t>
      </w:r>
      <w:proofErr w:type="spellEnd"/>
      <w:r w:rsidRPr="00C40C7C">
        <w:rPr>
          <w:rFonts w:ascii="Arial" w:hAnsi="Arial" w:cs="Arial"/>
          <w:b/>
          <w:sz w:val="44"/>
          <w:szCs w:val="44"/>
          <w:lang w:val="en-GB"/>
        </w:rPr>
        <w:t xml:space="preserve"> 2013 in s’</w:t>
      </w:r>
      <w:r w:rsidR="003929E4">
        <w:rPr>
          <w:rFonts w:ascii="Arial" w:hAnsi="Arial" w:cs="Arial"/>
          <w:b/>
          <w:sz w:val="44"/>
          <w:szCs w:val="44"/>
          <w:lang w:val="en-GB"/>
        </w:rPr>
        <w:t>-</w:t>
      </w:r>
      <w:r w:rsidRPr="00C40C7C">
        <w:rPr>
          <w:rFonts w:ascii="Arial" w:hAnsi="Arial" w:cs="Arial"/>
          <w:b/>
          <w:sz w:val="44"/>
          <w:szCs w:val="44"/>
          <w:lang w:val="en-GB"/>
        </w:rPr>
        <w:t>Hertogenbosch</w:t>
      </w:r>
    </w:p>
    <w:p w:rsidR="002D7291" w:rsidRPr="00407CE6" w:rsidRDefault="002D7291" w:rsidP="009310E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2D7291" w:rsidRPr="005F7016" w:rsidRDefault="002D7291" w:rsidP="009310E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67BE6">
        <w:rPr>
          <w:rFonts w:ascii="Arial" w:hAnsi="Arial" w:cs="Arial"/>
          <w:b/>
          <w:sz w:val="22"/>
          <w:szCs w:val="22"/>
          <w:lang w:val="en-GB"/>
        </w:rPr>
        <w:t>Ratingen/Cologne, September 24</w:t>
      </w:r>
      <w:r w:rsidRPr="00767BE6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767BE6">
        <w:rPr>
          <w:rFonts w:ascii="Arial" w:hAnsi="Arial" w:cs="Arial"/>
          <w:b/>
          <w:sz w:val="22"/>
          <w:szCs w:val="22"/>
          <w:lang w:val="en-GB"/>
        </w:rPr>
        <w:t xml:space="preserve"> 2013 - </w:t>
      </w:r>
      <w:proofErr w:type="spellStart"/>
      <w:r w:rsidRPr="00767BE6">
        <w:rPr>
          <w:rFonts w:ascii="Arial" w:hAnsi="Arial" w:cs="Arial"/>
          <w:b/>
          <w:sz w:val="22"/>
          <w:szCs w:val="22"/>
          <w:lang w:val="en-GB"/>
        </w:rPr>
        <w:t>Zeversolar</w:t>
      </w:r>
      <w:proofErr w:type="spellEnd"/>
      <w:r w:rsidRPr="00767BE6">
        <w:rPr>
          <w:rFonts w:ascii="Arial" w:hAnsi="Arial" w:cs="Arial"/>
          <w:b/>
          <w:sz w:val="22"/>
          <w:szCs w:val="22"/>
          <w:lang w:val="en-GB"/>
        </w:rPr>
        <w:t xml:space="preserve">, the second biggest Inverter producer from China, has partnered with </w:t>
      </w:r>
      <w:proofErr w:type="spellStart"/>
      <w:r w:rsidRPr="00767BE6">
        <w:rPr>
          <w:rFonts w:ascii="Arial" w:hAnsi="Arial" w:cs="Arial"/>
          <w:b/>
          <w:sz w:val="22"/>
          <w:szCs w:val="22"/>
          <w:lang w:val="en-GB"/>
        </w:rPr>
        <w:t>Energiebau</w:t>
      </w:r>
      <w:proofErr w:type="spellEnd"/>
      <w:r w:rsidRPr="00767BE6">
        <w:rPr>
          <w:rFonts w:ascii="Arial" w:hAnsi="Arial" w:cs="Arial"/>
          <w:b/>
          <w:sz w:val="22"/>
          <w:szCs w:val="22"/>
          <w:lang w:val="en-GB"/>
        </w:rPr>
        <w:t xml:space="preserve"> to introduce new inverters to the European market. </w:t>
      </w:r>
      <w:r w:rsidRPr="005F7016">
        <w:rPr>
          <w:rFonts w:ascii="Arial" w:hAnsi="Arial" w:cs="Arial"/>
          <w:b/>
          <w:sz w:val="22"/>
          <w:szCs w:val="22"/>
          <w:lang w:val="en-US"/>
        </w:rPr>
        <w:t xml:space="preserve">From October 2013 on </w:t>
      </w:r>
      <w:proofErr w:type="spellStart"/>
      <w:r w:rsidRPr="005F7016">
        <w:rPr>
          <w:rFonts w:ascii="Arial" w:hAnsi="Arial" w:cs="Arial"/>
          <w:b/>
          <w:sz w:val="22"/>
          <w:szCs w:val="22"/>
          <w:lang w:val="en-US"/>
        </w:rPr>
        <w:t>Energiebau</w:t>
      </w:r>
      <w:proofErr w:type="spellEnd"/>
      <w:r w:rsidRPr="005F7016">
        <w:rPr>
          <w:rFonts w:ascii="Arial" w:hAnsi="Arial" w:cs="Arial"/>
          <w:b/>
          <w:sz w:val="22"/>
          <w:szCs w:val="22"/>
          <w:lang w:val="en-US"/>
        </w:rPr>
        <w:t xml:space="preserve"> will distribute </w:t>
      </w:r>
      <w:proofErr w:type="spellStart"/>
      <w:r w:rsidRPr="005F7016">
        <w:rPr>
          <w:rFonts w:ascii="Arial" w:hAnsi="Arial" w:cs="Arial"/>
          <w:b/>
          <w:sz w:val="22"/>
          <w:szCs w:val="22"/>
          <w:lang w:val="en-US"/>
        </w:rPr>
        <w:t>Zeversolar’s</w:t>
      </w:r>
      <w:proofErr w:type="spellEnd"/>
      <w:r w:rsidRPr="005F7016">
        <w:rPr>
          <w:rFonts w:ascii="Arial" w:hAnsi="Arial" w:cs="Arial"/>
          <w:b/>
          <w:sz w:val="22"/>
          <w:szCs w:val="22"/>
          <w:lang w:val="en-US"/>
        </w:rPr>
        <w:t xml:space="preserve"> inverter-line starting in the </w:t>
      </w:r>
      <w:smartTag w:uri="urn:schemas-microsoft-com:office:smarttags" w:element="country-region">
        <w:smartTag w:uri="urn:schemas-microsoft-com:office:smarttags" w:element="place">
          <w:r w:rsidRPr="005F7016">
            <w:rPr>
              <w:rFonts w:ascii="Arial" w:hAnsi="Arial" w:cs="Arial"/>
              <w:b/>
              <w:sz w:val="22"/>
              <w:szCs w:val="22"/>
              <w:lang w:val="en-US"/>
            </w:rPr>
            <w:t>Netherlands</w:t>
          </w:r>
        </w:smartTag>
      </w:smartTag>
      <w:r w:rsidRPr="005F7016">
        <w:rPr>
          <w:rFonts w:ascii="Arial" w:hAnsi="Arial" w:cs="Arial"/>
          <w:b/>
          <w:sz w:val="22"/>
          <w:szCs w:val="22"/>
          <w:lang w:val="en-US"/>
        </w:rPr>
        <w:t xml:space="preserve">. The product line will be on stock and distributed in </w:t>
      </w:r>
      <w:smartTag w:uri="urn:schemas-microsoft-com:office:smarttags" w:element="place">
        <w:r w:rsidRPr="005F7016">
          <w:rPr>
            <w:rFonts w:ascii="Arial" w:hAnsi="Arial" w:cs="Arial"/>
            <w:b/>
            <w:sz w:val="22"/>
            <w:szCs w:val="22"/>
            <w:lang w:val="en-US"/>
          </w:rPr>
          <w:t>Benelux</w:t>
        </w:r>
      </w:smartTag>
      <w:r w:rsidRPr="005F701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 w:rsidRPr="005F7016">
        <w:rPr>
          <w:rFonts w:ascii="Arial" w:hAnsi="Arial" w:cs="Arial"/>
          <w:b/>
          <w:sz w:val="22"/>
          <w:szCs w:val="22"/>
          <w:lang w:val="en-US"/>
        </w:rPr>
        <w:t>Zeversolar</w:t>
      </w:r>
      <w:proofErr w:type="spellEnd"/>
      <w:r w:rsidRPr="005F7016">
        <w:rPr>
          <w:rFonts w:ascii="Arial" w:hAnsi="Arial" w:cs="Arial"/>
          <w:b/>
          <w:sz w:val="22"/>
          <w:szCs w:val="22"/>
          <w:lang w:val="en-US"/>
        </w:rPr>
        <w:t xml:space="preserve"> will also be present on the stand of </w:t>
      </w:r>
      <w:proofErr w:type="spellStart"/>
      <w:r w:rsidRPr="005F7016">
        <w:rPr>
          <w:rFonts w:ascii="Arial" w:hAnsi="Arial" w:cs="Arial"/>
          <w:b/>
          <w:sz w:val="22"/>
          <w:szCs w:val="22"/>
          <w:lang w:val="en-US"/>
        </w:rPr>
        <w:t>Energiebau</w:t>
      </w:r>
      <w:proofErr w:type="spellEnd"/>
      <w:r w:rsidRPr="005F7016">
        <w:rPr>
          <w:rFonts w:ascii="Arial" w:hAnsi="Arial" w:cs="Arial"/>
          <w:b/>
          <w:sz w:val="22"/>
          <w:szCs w:val="22"/>
          <w:lang w:val="en-US"/>
        </w:rPr>
        <w:t xml:space="preserve"> Solar Power Benelux during the </w:t>
      </w:r>
      <w:proofErr w:type="spellStart"/>
      <w:r w:rsidRPr="005F7016">
        <w:rPr>
          <w:rFonts w:ascii="Arial" w:hAnsi="Arial" w:cs="Arial"/>
          <w:b/>
          <w:sz w:val="22"/>
          <w:szCs w:val="22"/>
          <w:lang w:val="en-US"/>
        </w:rPr>
        <w:t>Energie</w:t>
      </w:r>
      <w:proofErr w:type="spellEnd"/>
      <w:r w:rsidRPr="005F7016">
        <w:rPr>
          <w:rFonts w:ascii="Arial" w:hAnsi="Arial" w:cs="Arial"/>
          <w:b/>
          <w:sz w:val="22"/>
          <w:szCs w:val="22"/>
          <w:lang w:val="en-US"/>
        </w:rPr>
        <w:t xml:space="preserve"> 2013 exhibition in s’</w:t>
      </w:r>
      <w:r>
        <w:rPr>
          <w:rFonts w:ascii="Arial" w:hAnsi="Arial" w:cs="Arial"/>
          <w:b/>
          <w:sz w:val="22"/>
          <w:szCs w:val="22"/>
          <w:lang w:val="en-US"/>
        </w:rPr>
        <w:t>-</w:t>
      </w:r>
      <w:r w:rsidRPr="005F7016">
        <w:rPr>
          <w:rFonts w:ascii="Arial" w:hAnsi="Arial" w:cs="Arial"/>
          <w:b/>
          <w:sz w:val="22"/>
          <w:szCs w:val="22"/>
          <w:lang w:val="en-US"/>
        </w:rPr>
        <w:t xml:space="preserve">Hertogenbosch, the </w:t>
      </w:r>
      <w:smartTag w:uri="urn:schemas-microsoft-com:office:smarttags" w:element="place">
        <w:smartTag w:uri="urn:schemas-microsoft-com:office:smarttags" w:element="country-region">
          <w:r w:rsidRPr="005F7016">
            <w:rPr>
              <w:rFonts w:ascii="Arial" w:hAnsi="Arial" w:cs="Arial"/>
              <w:b/>
              <w:sz w:val="22"/>
              <w:szCs w:val="22"/>
              <w:lang w:val="en-US"/>
            </w:rPr>
            <w:t>Netherlands</w:t>
          </w:r>
        </w:smartTag>
      </w:smartTag>
      <w:r w:rsidRPr="005F7016">
        <w:rPr>
          <w:rFonts w:ascii="Arial" w:hAnsi="Arial" w:cs="Arial"/>
          <w:b/>
          <w:sz w:val="22"/>
          <w:szCs w:val="22"/>
          <w:lang w:val="en-US"/>
        </w:rPr>
        <w:t>.</w:t>
      </w:r>
    </w:p>
    <w:p w:rsidR="002D7291" w:rsidRDefault="002D7291" w:rsidP="009310EA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2D7291" w:rsidRDefault="002D7291" w:rsidP="004941C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07CE6">
        <w:rPr>
          <w:rFonts w:ascii="Arial" w:hAnsi="Arial" w:cs="Arial"/>
          <w:sz w:val="22"/>
          <w:szCs w:val="22"/>
          <w:lang w:val="en-US"/>
        </w:rPr>
        <w:t>With single phase inverters from nominal 1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407CE6">
        <w:rPr>
          <w:rFonts w:ascii="Arial" w:hAnsi="Arial" w:cs="Arial"/>
          <w:sz w:val="22"/>
          <w:szCs w:val="22"/>
          <w:lang w:val="en-US"/>
        </w:rPr>
        <w:t xml:space="preserve">5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KWp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to 5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KWp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and three phase inverters from 4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KWp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to 20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KWp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, which were already certified for use for most of the European markets, including The Netherlands, </w:t>
      </w:r>
      <w:smartTag w:uri="urn:schemas-microsoft-com:office:smarttags" w:element="country-region">
        <w:r w:rsidRPr="00407CE6">
          <w:rPr>
            <w:rFonts w:ascii="Arial" w:hAnsi="Arial" w:cs="Arial"/>
            <w:sz w:val="22"/>
            <w:szCs w:val="22"/>
            <w:lang w:val="en-US"/>
          </w:rPr>
          <w:t>Germany</w:t>
        </w:r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407CE6">
            <w:rPr>
              <w:rFonts w:ascii="Arial" w:hAnsi="Arial" w:cs="Arial"/>
              <w:sz w:val="22"/>
              <w:szCs w:val="22"/>
              <w:lang w:val="en-US"/>
            </w:rPr>
            <w:t>UK</w:t>
          </w:r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presents a wide range of highly efficient string-inverters for residential and commercial solar energy systems. All inverters e.</w:t>
      </w:r>
      <w:r>
        <w:rPr>
          <w:rFonts w:ascii="Arial" w:hAnsi="Arial" w:cs="Arial"/>
          <w:sz w:val="22"/>
          <w:szCs w:val="22"/>
          <w:lang w:val="en-US"/>
        </w:rPr>
        <w:t>g.</w:t>
      </w:r>
      <w:r w:rsidRPr="00407CE6">
        <w:rPr>
          <w:rFonts w:ascii="Arial" w:hAnsi="Arial" w:cs="Arial"/>
          <w:sz w:val="22"/>
          <w:szCs w:val="22"/>
          <w:lang w:val="en-US"/>
        </w:rPr>
        <w:t xml:space="preserve"> already possess the G83 or G59 certificate for </w:t>
      </w:r>
      <w:smartTag w:uri="urn:schemas-microsoft-com:office:smarttags" w:element="country-region">
        <w:smartTag w:uri="urn:schemas-microsoft-com:office:smarttags" w:element="place">
          <w:r w:rsidRPr="00407CE6">
            <w:rPr>
              <w:rFonts w:ascii="Arial" w:hAnsi="Arial" w:cs="Arial"/>
              <w:sz w:val="22"/>
              <w:szCs w:val="22"/>
              <w:lang w:val="en-US"/>
            </w:rPr>
            <w:t>UK</w:t>
          </w:r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>.</w:t>
      </w:r>
    </w:p>
    <w:p w:rsidR="002D7291" w:rsidRPr="004941C0" w:rsidRDefault="002D7291" w:rsidP="004941C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2D7291" w:rsidRDefault="002D7291" w:rsidP="009310E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07CE6">
        <w:rPr>
          <w:rFonts w:ascii="Arial" w:hAnsi="Arial" w:cs="Arial"/>
          <w:sz w:val="22"/>
          <w:szCs w:val="22"/>
          <w:lang w:val="en-US"/>
        </w:rPr>
        <w:t>“We are confident that our single and three phase inverter line is meeting the requirement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407CE6">
        <w:rPr>
          <w:rFonts w:ascii="Arial" w:hAnsi="Arial" w:cs="Arial"/>
          <w:sz w:val="22"/>
          <w:szCs w:val="22"/>
          <w:lang w:val="en-US"/>
        </w:rPr>
        <w:t xml:space="preserve"> of the demand in these markets with its mix of quality, liability and budget price point. We are looking forward to meet the interest of the installers via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Energiebau’s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wide network of PV-related business partners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407CE6">
        <w:rPr>
          <w:rFonts w:ascii="Arial" w:hAnsi="Arial" w:cs="Arial"/>
          <w:sz w:val="22"/>
          <w:szCs w:val="22"/>
          <w:lang w:val="en-US"/>
        </w:rPr>
        <w:t xml:space="preserve">” said Sven Schreiber, Executive Vice President for Sales, Service and Marketing of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>.</w:t>
      </w:r>
      <w:bookmarkStart w:id="0" w:name="_GoBack"/>
      <w:bookmarkEnd w:id="0"/>
    </w:p>
    <w:p w:rsidR="002D7291" w:rsidRDefault="002D7291" w:rsidP="009310EA">
      <w:pPr>
        <w:numPr>
          <w:ins w:id="1" w:author="s.leszczynski" w:date="2013-09-19T11:24:00Z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2D7291" w:rsidRPr="00407CE6" w:rsidRDefault="002D7291" w:rsidP="009310E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“With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their portfolio for the budget segment we found a reliable partner to address this growing market segment,” confirmed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Roel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Cals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Managing director for Benelux </w:t>
      </w:r>
      <w:r w:rsidR="009E6A4C">
        <w:rPr>
          <w:rFonts w:ascii="Arial" w:hAnsi="Arial" w:cs="Arial"/>
          <w:sz w:val="22"/>
          <w:szCs w:val="22"/>
          <w:lang w:val="en-US"/>
        </w:rPr>
        <w:t xml:space="preserve">of </w:t>
      </w:r>
      <w:proofErr w:type="spellStart"/>
      <w:r w:rsidR="009E6A4C">
        <w:rPr>
          <w:rFonts w:ascii="Arial" w:hAnsi="Arial" w:cs="Arial"/>
          <w:sz w:val="22"/>
          <w:szCs w:val="22"/>
          <w:lang w:val="en-US"/>
        </w:rPr>
        <w:t>Energiebau</w:t>
      </w:r>
      <w:proofErr w:type="spellEnd"/>
      <w:r w:rsidR="009E6A4C">
        <w:rPr>
          <w:rFonts w:ascii="Arial" w:hAnsi="Arial" w:cs="Arial"/>
          <w:sz w:val="22"/>
          <w:szCs w:val="22"/>
          <w:lang w:val="en-US"/>
        </w:rPr>
        <w:t>.</w:t>
      </w:r>
    </w:p>
    <w:p w:rsidR="002D7291" w:rsidRDefault="002D7291" w:rsidP="004941C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2D7291" w:rsidRPr="00407CE6" w:rsidRDefault="002D7291" w:rsidP="004941C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941C0">
        <w:rPr>
          <w:rFonts w:ascii="Arial" w:hAnsi="Arial" w:cs="Arial"/>
          <w:sz w:val="22"/>
          <w:szCs w:val="22"/>
          <w:lang w:val="en-US"/>
        </w:rPr>
        <w:t xml:space="preserve">Founded as </w:t>
      </w:r>
      <w:proofErr w:type="spellStart"/>
      <w:r w:rsidRPr="004941C0">
        <w:rPr>
          <w:rFonts w:ascii="Arial" w:hAnsi="Arial" w:cs="Arial"/>
          <w:sz w:val="22"/>
          <w:szCs w:val="22"/>
          <w:lang w:val="en-US"/>
        </w:rPr>
        <w:t>Eversolar</w:t>
      </w:r>
      <w:proofErr w:type="spellEnd"/>
      <w:r w:rsidRPr="004941C0">
        <w:rPr>
          <w:rFonts w:ascii="Arial" w:hAnsi="Arial" w:cs="Arial"/>
          <w:sz w:val="22"/>
          <w:szCs w:val="22"/>
          <w:lang w:val="en-US"/>
        </w:rPr>
        <w:t xml:space="preserve"> and merging in 2011 with ZOF, </w:t>
      </w:r>
      <w:proofErr w:type="spellStart"/>
      <w:r w:rsidRPr="004941C0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941C0">
        <w:rPr>
          <w:rFonts w:ascii="Arial" w:hAnsi="Arial" w:cs="Arial"/>
          <w:sz w:val="22"/>
          <w:szCs w:val="22"/>
          <w:lang w:val="en-US"/>
        </w:rPr>
        <w:t xml:space="preserve"> became part of the SMA group in 2013. The company has successfully established itself on the market in Asia and </w:t>
      </w:r>
      <w:smartTag w:uri="urn:schemas-microsoft-com:office:smarttags" w:element="country-region">
        <w:r w:rsidRPr="004941C0">
          <w:rPr>
            <w:rFonts w:ascii="Arial" w:hAnsi="Arial" w:cs="Arial"/>
            <w:sz w:val="22"/>
            <w:szCs w:val="22"/>
            <w:lang w:val="en-US"/>
          </w:rPr>
          <w:t>Australia</w:t>
        </w:r>
      </w:smartTag>
      <w:r w:rsidRPr="004941C0">
        <w:rPr>
          <w:rFonts w:ascii="Arial" w:hAnsi="Arial" w:cs="Arial"/>
          <w:sz w:val="22"/>
          <w:szCs w:val="22"/>
          <w:lang w:val="en-US"/>
        </w:rPr>
        <w:t xml:space="preserve"> with its grid tied inverters and is expanding the business operations in </w:t>
      </w:r>
      <w:smartTag w:uri="urn:schemas-microsoft-com:office:smarttags" w:element="country-region">
        <w:smartTag w:uri="urn:schemas-microsoft-com:office:smarttags" w:element="place">
          <w:r w:rsidRPr="004941C0">
            <w:rPr>
              <w:rFonts w:ascii="Arial" w:hAnsi="Arial" w:cs="Arial"/>
              <w:sz w:val="22"/>
              <w:szCs w:val="22"/>
              <w:lang w:val="en-US"/>
            </w:rPr>
            <w:t>Europe</w:t>
          </w:r>
        </w:smartTag>
      </w:smartTag>
      <w:r w:rsidRPr="004941C0">
        <w:rPr>
          <w:rFonts w:ascii="Arial" w:hAnsi="Arial" w:cs="Arial"/>
          <w:sz w:val="22"/>
          <w:szCs w:val="22"/>
          <w:lang w:val="en-US"/>
        </w:rPr>
        <w:t xml:space="preserve">. With headquarters in </w:t>
      </w:r>
      <w:smartTag w:uri="urn:schemas-microsoft-com:office:smarttags" w:element="country-region">
        <w:r w:rsidRPr="004941C0">
          <w:rPr>
            <w:rFonts w:ascii="Arial" w:hAnsi="Arial" w:cs="Arial"/>
            <w:sz w:val="22"/>
            <w:szCs w:val="22"/>
            <w:lang w:val="en-US"/>
          </w:rPr>
          <w:t>China</w:t>
        </w:r>
      </w:smartTag>
      <w:r w:rsidRPr="004941C0">
        <w:rPr>
          <w:rFonts w:ascii="Arial" w:hAnsi="Arial" w:cs="Arial"/>
          <w:sz w:val="22"/>
          <w:szCs w:val="22"/>
          <w:lang w:val="en-US"/>
        </w:rPr>
        <w:t xml:space="preserve"> and a subsidiary in </w:t>
      </w:r>
      <w:smartTag w:uri="urn:schemas-microsoft-com:office:smarttags" w:element="country-region">
        <w:smartTag w:uri="urn:schemas-microsoft-com:office:smarttags" w:element="City">
          <w:r w:rsidRPr="004941C0">
            <w:rPr>
              <w:rFonts w:ascii="Arial" w:hAnsi="Arial" w:cs="Arial"/>
              <w:sz w:val="22"/>
              <w:szCs w:val="22"/>
              <w:lang w:val="en-US"/>
            </w:rPr>
            <w:t>Melbourne</w:t>
          </w:r>
        </w:smartTag>
      </w:smartTag>
      <w:r w:rsidRPr="004941C0">
        <w:rPr>
          <w:rFonts w:ascii="Arial" w:hAnsi="Arial" w:cs="Arial"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Pr="004941C0">
          <w:rPr>
            <w:rFonts w:ascii="Arial" w:hAnsi="Arial" w:cs="Arial"/>
            <w:sz w:val="22"/>
            <w:szCs w:val="22"/>
            <w:lang w:val="en-US"/>
          </w:rPr>
          <w:t>Australia</w:t>
        </w:r>
      </w:smartTag>
      <w:r w:rsidRPr="004941C0">
        <w:rPr>
          <w:rFonts w:ascii="Arial" w:hAnsi="Arial" w:cs="Arial"/>
          <w:sz w:val="22"/>
          <w:szCs w:val="22"/>
          <w:lang w:val="en-US"/>
        </w:rPr>
        <w:t xml:space="preserve">, the company has now set its eyes on sustainable growth in </w:t>
      </w:r>
      <w:smartTag w:uri="urn:schemas-microsoft-com:office:smarttags" w:element="country-region">
        <w:smartTag w:uri="urn:schemas-microsoft-com:office:smarttags" w:element="place">
          <w:r w:rsidRPr="004941C0">
            <w:rPr>
              <w:rFonts w:ascii="Arial" w:hAnsi="Arial" w:cs="Arial"/>
              <w:sz w:val="22"/>
              <w:szCs w:val="22"/>
              <w:lang w:val="en-US"/>
            </w:rPr>
            <w:t>Europe</w:t>
          </w:r>
        </w:smartTag>
      </w:smartTag>
      <w:r w:rsidRPr="004941C0">
        <w:rPr>
          <w:rFonts w:ascii="Arial" w:hAnsi="Arial" w:cs="Arial"/>
          <w:sz w:val="22"/>
          <w:szCs w:val="22"/>
          <w:lang w:val="en-US"/>
        </w:rPr>
        <w:t xml:space="preserve">. To this end, </w:t>
      </w:r>
      <w:proofErr w:type="spellStart"/>
      <w:r w:rsidRPr="004941C0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941C0">
        <w:rPr>
          <w:rFonts w:ascii="Arial" w:hAnsi="Arial" w:cs="Arial"/>
          <w:sz w:val="22"/>
          <w:szCs w:val="22"/>
          <w:lang w:val="en-US"/>
        </w:rPr>
        <w:t xml:space="preserve"> opened European headquarters in </w:t>
      </w:r>
      <w:smartTag w:uri="urn:schemas-microsoft-com:office:smarttags" w:element="country-region">
        <w:smartTag w:uri="urn:schemas-microsoft-com:office:smarttags" w:element="place">
          <w:r w:rsidRPr="004941C0">
            <w:rPr>
              <w:rFonts w:ascii="Arial" w:hAnsi="Arial" w:cs="Arial"/>
              <w:sz w:val="22"/>
              <w:szCs w:val="22"/>
              <w:lang w:val="en-US"/>
            </w:rPr>
            <w:t>Germany</w:t>
          </w:r>
        </w:smartTag>
      </w:smartTag>
      <w:r w:rsidRPr="004941C0">
        <w:rPr>
          <w:rFonts w:ascii="Arial" w:hAnsi="Arial" w:cs="Arial"/>
          <w:sz w:val="22"/>
          <w:szCs w:val="22"/>
          <w:lang w:val="en-US"/>
        </w:rPr>
        <w:t xml:space="preserve">. With its new European sales team, </w:t>
      </w:r>
      <w:proofErr w:type="spellStart"/>
      <w:r w:rsidRPr="004941C0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941C0">
        <w:rPr>
          <w:rFonts w:ascii="Arial" w:hAnsi="Arial" w:cs="Arial"/>
          <w:sz w:val="22"/>
          <w:szCs w:val="22"/>
          <w:lang w:val="en-US"/>
        </w:rPr>
        <w:t xml:space="preserve"> will also be present at the </w:t>
      </w:r>
      <w:proofErr w:type="spellStart"/>
      <w:r w:rsidRPr="004941C0">
        <w:rPr>
          <w:rFonts w:ascii="Arial" w:hAnsi="Arial" w:cs="Arial"/>
          <w:sz w:val="22"/>
          <w:szCs w:val="22"/>
          <w:lang w:val="en-US"/>
        </w:rPr>
        <w:t>Solarenergy</w:t>
      </w:r>
      <w:proofErr w:type="spellEnd"/>
      <w:r w:rsidRPr="004941C0">
        <w:rPr>
          <w:rFonts w:ascii="Arial" w:hAnsi="Arial" w:cs="Arial"/>
          <w:sz w:val="22"/>
          <w:szCs w:val="22"/>
          <w:lang w:val="en-US"/>
        </w:rPr>
        <w:t xml:space="preserve"> 2013 fair in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Pr="004941C0">
              <w:rPr>
                <w:rFonts w:ascii="Arial" w:hAnsi="Arial" w:cs="Arial"/>
                <w:sz w:val="22"/>
                <w:szCs w:val="22"/>
                <w:lang w:val="en-US"/>
              </w:rPr>
              <w:t>Birmingham</w:t>
            </w:r>
          </w:smartTag>
        </w:smartTag>
      </w:smartTag>
      <w:r w:rsidRPr="004941C0">
        <w:rPr>
          <w:rFonts w:ascii="Arial" w:hAnsi="Arial" w:cs="Arial"/>
          <w:sz w:val="22"/>
          <w:szCs w:val="22"/>
          <w:lang w:val="en-US"/>
        </w:rPr>
        <w:t xml:space="preserve"> to showcase a number of new products for the European market.</w:t>
      </w:r>
    </w:p>
    <w:p w:rsidR="002D7291" w:rsidRDefault="002D7291" w:rsidP="009310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D7291" w:rsidRDefault="002D7291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2D7291" w:rsidRDefault="002D7291" w:rsidP="009310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07CE6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About </w:t>
      </w:r>
      <w:proofErr w:type="spellStart"/>
      <w:r w:rsidRPr="00407CE6">
        <w:rPr>
          <w:rFonts w:ascii="Arial" w:hAnsi="Arial" w:cs="Arial"/>
          <w:b/>
          <w:sz w:val="22"/>
          <w:szCs w:val="22"/>
          <w:lang w:val="en-US"/>
        </w:rPr>
        <w:t>Zeversolar</w:t>
      </w:r>
      <w:proofErr w:type="spellEnd"/>
    </w:p>
    <w:p w:rsidR="002D7291" w:rsidRPr="00407CE6" w:rsidRDefault="002D7291" w:rsidP="009310E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D7291" w:rsidRPr="00407CE6" w:rsidRDefault="002D7291" w:rsidP="009310E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07CE6">
        <w:rPr>
          <w:rFonts w:ascii="Arial" w:hAnsi="Arial" w:cs="Arial"/>
          <w:sz w:val="22"/>
          <w:szCs w:val="22"/>
          <w:lang w:val="en-US"/>
        </w:rPr>
        <w:t xml:space="preserve">Jiangsu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New Energy Co., Ltd., part of the SMA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07CE6">
        <w:rPr>
          <w:rFonts w:ascii="Arial" w:hAnsi="Arial" w:cs="Arial"/>
          <w:sz w:val="22"/>
          <w:szCs w:val="22"/>
          <w:lang w:val="en-US"/>
        </w:rPr>
        <w:t xml:space="preserve">group since 2013, emerged in 2011 as the result of a merger between “Jiangsu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Eversolar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New Energy Co., Ltd.” and “Jiangsu ZOF New Energy Co., Ltd.” The company, located in </w:t>
      </w:r>
      <w:smartTag w:uri="urn:schemas-microsoft-com:office:smarttags" w:element="country-region">
        <w:smartTag w:uri="urn:schemas-microsoft-com:office:smarttags" w:element="City">
          <w:r w:rsidRPr="00407CE6">
            <w:rPr>
              <w:rFonts w:ascii="Arial" w:hAnsi="Arial" w:cs="Arial"/>
              <w:sz w:val="22"/>
              <w:szCs w:val="22"/>
              <w:lang w:val="en-US"/>
            </w:rPr>
            <w:t>Suzhou</w:t>
          </w:r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State">
            <w:r w:rsidRPr="00407CE6">
              <w:rPr>
                <w:rFonts w:ascii="Arial" w:hAnsi="Arial" w:cs="Arial"/>
                <w:sz w:val="22"/>
                <w:szCs w:val="22"/>
                <w:lang w:val="en-US"/>
              </w:rPr>
              <w:t>Jiangsu</w:t>
            </w:r>
          </w:smartTag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 province), develops, produces and sells PV inverters. It offers a range of products from residential PV systems all the way to PV power plants in the megawatts. The ISO 9001:2008 certified company carries out production in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Yangzhong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State">
          <w:r w:rsidRPr="00407CE6">
            <w:rPr>
              <w:rFonts w:ascii="Arial" w:hAnsi="Arial" w:cs="Arial"/>
              <w:sz w:val="22"/>
              <w:szCs w:val="22"/>
              <w:lang w:val="en-US"/>
            </w:rPr>
            <w:t>Jiangsu</w:t>
          </w:r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 province), has research and development facilities in </w:t>
      </w:r>
      <w:smartTag w:uri="urn:schemas-microsoft-com:office:smarttags" w:element="country-region">
        <w:smartTag w:uri="urn:schemas-microsoft-com:office:smarttags" w:element="City">
          <w:r w:rsidRPr="00407CE6">
            <w:rPr>
              <w:rFonts w:ascii="Arial" w:hAnsi="Arial" w:cs="Arial"/>
              <w:sz w:val="22"/>
              <w:szCs w:val="22"/>
              <w:lang w:val="en-US"/>
            </w:rPr>
            <w:t>Suzhou</w:t>
          </w:r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City">
          <w:r w:rsidRPr="00407CE6">
            <w:rPr>
              <w:rFonts w:ascii="Arial" w:hAnsi="Arial" w:cs="Arial"/>
              <w:sz w:val="22"/>
              <w:szCs w:val="22"/>
              <w:lang w:val="en-US"/>
            </w:rPr>
            <w:t>Shanghai</w:t>
          </w:r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 and also has six sales and service branches in </w:t>
      </w:r>
      <w:smartTag w:uri="urn:schemas-microsoft-com:office:smarttags" w:element="country-region">
        <w:smartTag w:uri="urn:schemas-microsoft-com:office:smarttags" w:element="place">
          <w:r w:rsidRPr="00407CE6">
            <w:rPr>
              <w:rFonts w:ascii="Arial" w:hAnsi="Arial" w:cs="Arial"/>
              <w:sz w:val="22"/>
              <w:szCs w:val="22"/>
              <w:lang w:val="en-US"/>
            </w:rPr>
            <w:t>China</w:t>
          </w:r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also has subsidiaries in </w:t>
      </w:r>
      <w:smartTag w:uri="urn:schemas-microsoft-com:office:smarttags" w:element="country-region">
        <w:r w:rsidRPr="00407CE6">
          <w:rPr>
            <w:rFonts w:ascii="Arial" w:hAnsi="Arial" w:cs="Arial"/>
            <w:sz w:val="22"/>
            <w:szCs w:val="22"/>
            <w:lang w:val="en-US"/>
          </w:rPr>
          <w:t>Australia</w:t>
        </w:r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407CE6">
            <w:rPr>
              <w:rFonts w:ascii="Arial" w:hAnsi="Arial" w:cs="Arial"/>
              <w:sz w:val="22"/>
              <w:szCs w:val="22"/>
              <w:lang w:val="en-US"/>
            </w:rPr>
            <w:t>Germany</w:t>
          </w:r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currently employs more than </w:t>
      </w:r>
      <w:r w:rsidR="00B81CCB">
        <w:rPr>
          <w:rFonts w:ascii="Arial" w:hAnsi="Arial" w:cs="Arial"/>
          <w:sz w:val="22"/>
          <w:szCs w:val="22"/>
          <w:lang w:val="en-US"/>
        </w:rPr>
        <w:t>400 employees worldwide. In 2012</w:t>
      </w:r>
      <w:r w:rsidRPr="00407CE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achieved sales of CNY approx. 300 million and sold nearly 400 MW of inverter power, making them one of the leading PV inverter manufacturers in </w:t>
      </w:r>
      <w:smartTag w:uri="urn:schemas-microsoft-com:office:smarttags" w:element="country-region">
        <w:smartTag w:uri="urn:schemas-microsoft-com:office:smarttags" w:element="place">
          <w:r w:rsidRPr="00407CE6">
            <w:rPr>
              <w:rFonts w:ascii="Arial" w:hAnsi="Arial" w:cs="Arial"/>
              <w:sz w:val="22"/>
              <w:szCs w:val="22"/>
              <w:lang w:val="en-US"/>
            </w:rPr>
            <w:t>China</w:t>
          </w:r>
        </w:smartTag>
      </w:smartTag>
      <w:r w:rsidRPr="00407CE6">
        <w:rPr>
          <w:rFonts w:ascii="Arial" w:hAnsi="Arial" w:cs="Arial"/>
          <w:sz w:val="22"/>
          <w:szCs w:val="22"/>
          <w:lang w:val="en-US"/>
        </w:rPr>
        <w:t>. </w:t>
      </w:r>
    </w:p>
    <w:p w:rsidR="002D7291" w:rsidRPr="00407CE6" w:rsidRDefault="002D7291" w:rsidP="009310E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07CE6">
        <w:rPr>
          <w:rFonts w:ascii="Arial" w:hAnsi="Arial" w:cs="Arial"/>
          <w:sz w:val="22"/>
          <w:szCs w:val="22"/>
          <w:lang w:val="en-US"/>
        </w:rPr>
        <w:t xml:space="preserve">Jiangsu </w:t>
      </w:r>
      <w:proofErr w:type="spellStart"/>
      <w:r w:rsidRPr="00407CE6">
        <w:rPr>
          <w:rFonts w:ascii="Arial" w:hAnsi="Arial" w:cs="Arial"/>
          <w:sz w:val="22"/>
          <w:szCs w:val="22"/>
          <w:lang w:val="en-US"/>
        </w:rPr>
        <w:t>Zeversolar</w:t>
      </w:r>
      <w:proofErr w:type="spellEnd"/>
      <w:r w:rsidRPr="00407CE6">
        <w:rPr>
          <w:rFonts w:ascii="Arial" w:hAnsi="Arial" w:cs="Arial"/>
          <w:sz w:val="22"/>
          <w:szCs w:val="22"/>
          <w:lang w:val="en-US"/>
        </w:rPr>
        <w:t xml:space="preserve"> New Energy Co., Ltd., is a manufacturer specialized in on-grid PV inverter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407CE6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2D7291" w:rsidRPr="00CB0746" w:rsidRDefault="002D7291" w:rsidP="009310EA">
      <w:pPr>
        <w:widowControl w:val="0"/>
        <w:autoSpaceDE w:val="0"/>
        <w:autoSpaceDN w:val="0"/>
        <w:adjustRightInd w:val="0"/>
        <w:rPr>
          <w:rFonts w:ascii="Tahoma" w:hAnsi="Tahoma" w:cs="Tahoma"/>
          <w:color w:val="4A4A4A"/>
          <w:sz w:val="22"/>
          <w:szCs w:val="22"/>
          <w:lang w:val="en-US"/>
        </w:rPr>
      </w:pPr>
    </w:p>
    <w:p w:rsidR="002D7291" w:rsidRDefault="002D7291" w:rsidP="009310EA">
      <w:pPr>
        <w:rPr>
          <w:lang w:val="en-US"/>
        </w:rPr>
      </w:pPr>
    </w:p>
    <w:p w:rsidR="00B94910" w:rsidRPr="00B94910" w:rsidRDefault="00B94910" w:rsidP="00B94910">
      <w:pPr>
        <w:spacing w:line="360" w:lineRule="auto"/>
        <w:rPr>
          <w:rFonts w:ascii="Arial" w:hAnsi="Arial" w:cs="Arial"/>
          <w:b/>
          <w:color w:val="000000"/>
          <w:sz w:val="22"/>
          <w:szCs w:val="16"/>
        </w:rPr>
      </w:pPr>
      <w:bookmarkStart w:id="2" w:name="OLE_LINK1"/>
      <w:bookmarkStart w:id="3" w:name="OLE_LINK2"/>
      <w:proofErr w:type="spellStart"/>
      <w:r w:rsidRPr="00B94910">
        <w:rPr>
          <w:rFonts w:ascii="Arial" w:hAnsi="Arial" w:cs="Arial"/>
          <w:b/>
          <w:bCs/>
          <w:color w:val="000000"/>
          <w:sz w:val="22"/>
          <w:szCs w:val="16"/>
        </w:rPr>
        <w:t>About</w:t>
      </w:r>
      <w:proofErr w:type="spellEnd"/>
      <w:r w:rsidRPr="00B94910">
        <w:rPr>
          <w:rFonts w:ascii="Arial" w:hAnsi="Arial" w:cs="Arial"/>
          <w:b/>
          <w:bCs/>
          <w:color w:val="000000"/>
          <w:sz w:val="22"/>
          <w:szCs w:val="16"/>
        </w:rPr>
        <w:t xml:space="preserve"> Energiebau</w:t>
      </w:r>
      <w:r>
        <w:rPr>
          <w:rFonts w:ascii="Arial" w:hAnsi="Arial"/>
          <w:b/>
          <w:color w:val="000000"/>
          <w:sz w:val="22"/>
          <w:szCs w:val="16"/>
        </w:rPr>
        <w:t xml:space="preserve"> - </w:t>
      </w:r>
      <w:r w:rsidRPr="00B94910">
        <w:rPr>
          <w:rFonts w:ascii="Arial" w:hAnsi="Arial"/>
          <w:b/>
          <w:color w:val="000000"/>
          <w:sz w:val="22"/>
          <w:szCs w:val="16"/>
        </w:rPr>
        <w:t xml:space="preserve">The Solar Power </w:t>
      </w:r>
      <w:proofErr w:type="spellStart"/>
      <w:r w:rsidRPr="00B94910">
        <w:rPr>
          <w:rFonts w:ascii="Arial" w:hAnsi="Arial"/>
          <w:b/>
          <w:color w:val="000000"/>
          <w:sz w:val="22"/>
          <w:szCs w:val="16"/>
        </w:rPr>
        <w:t>Experts</w:t>
      </w:r>
      <w:proofErr w:type="spellEnd"/>
    </w:p>
    <w:p w:rsidR="00B94910" w:rsidRDefault="00B94910" w:rsidP="00B949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94910" w:rsidRPr="004D607A" w:rsidRDefault="00B94910" w:rsidP="004D607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D607A">
        <w:rPr>
          <w:rFonts w:ascii="Arial" w:hAnsi="Arial" w:cs="Arial"/>
          <w:sz w:val="22"/>
          <w:szCs w:val="22"/>
          <w:lang w:val="en-US"/>
        </w:rPr>
        <w:t xml:space="preserve">As one of the leading European wholesalers specialising in PV, </w:t>
      </w:r>
      <w:proofErr w:type="spellStart"/>
      <w:r w:rsidRPr="004D607A">
        <w:rPr>
          <w:rFonts w:ascii="Arial" w:hAnsi="Arial" w:cs="Arial"/>
          <w:sz w:val="22"/>
          <w:szCs w:val="22"/>
          <w:lang w:val="en-US"/>
        </w:rPr>
        <w:t>Energiebau</w:t>
      </w:r>
      <w:proofErr w:type="spellEnd"/>
      <w:r w:rsidRPr="004D607A">
        <w:rPr>
          <w:rFonts w:ascii="Arial" w:hAnsi="Arial" w:cs="Arial"/>
          <w:sz w:val="22"/>
          <w:szCs w:val="22"/>
          <w:lang w:val="en-US"/>
        </w:rPr>
        <w:t xml:space="preserve"> offers a variety of solutions and products for the production, management and storage of solar power. The globally active German company has had 30 years of experience in the solar wholesale business.</w:t>
      </w:r>
    </w:p>
    <w:p w:rsidR="00B94910" w:rsidRPr="004D607A" w:rsidRDefault="00B94910" w:rsidP="004D607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94910" w:rsidRPr="004D607A" w:rsidRDefault="00B94910" w:rsidP="004D607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D607A">
        <w:rPr>
          <w:rFonts w:ascii="Arial" w:hAnsi="Arial" w:cs="Arial"/>
          <w:sz w:val="22"/>
          <w:szCs w:val="22"/>
          <w:lang w:val="en-US"/>
        </w:rPr>
        <w:t>Established</w:t>
      </w:r>
      <w:proofErr w:type="spellEnd"/>
      <w:r w:rsidRPr="004D607A">
        <w:rPr>
          <w:rFonts w:ascii="Arial" w:hAnsi="Arial" w:cs="Arial"/>
          <w:sz w:val="22"/>
          <w:szCs w:val="22"/>
          <w:lang w:val="en-US"/>
        </w:rPr>
        <w:t xml:space="preserve"> </w:t>
      </w:r>
      <w:r w:rsidRPr="004D607A">
        <w:rPr>
          <w:rFonts w:ascii="Arial" w:hAnsi="Arial" w:cs="Arial"/>
          <w:sz w:val="22"/>
          <w:szCs w:val="22"/>
          <w:lang w:val="en-US"/>
        </w:rPr>
        <w:tab/>
        <w:t>:</w:t>
      </w:r>
      <w:r w:rsidRPr="004D607A">
        <w:rPr>
          <w:rFonts w:ascii="Arial" w:hAnsi="Arial" w:cs="Arial"/>
          <w:sz w:val="22"/>
          <w:szCs w:val="22"/>
          <w:lang w:val="en-US"/>
        </w:rPr>
        <w:tab/>
      </w:r>
      <w:r w:rsidRPr="004D607A">
        <w:rPr>
          <w:rFonts w:ascii="Arial" w:hAnsi="Arial" w:cs="Arial"/>
          <w:sz w:val="22"/>
          <w:szCs w:val="22"/>
          <w:lang w:val="en-US"/>
        </w:rPr>
        <w:tab/>
        <w:t>1983</w:t>
      </w:r>
    </w:p>
    <w:p w:rsidR="00B94910" w:rsidRPr="004D607A" w:rsidRDefault="00B94910" w:rsidP="004D607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D607A">
        <w:rPr>
          <w:rFonts w:ascii="Arial" w:hAnsi="Arial" w:cs="Arial"/>
          <w:sz w:val="22"/>
          <w:szCs w:val="22"/>
          <w:lang w:val="en-US"/>
        </w:rPr>
        <w:t>Headquarters:</w:t>
      </w:r>
      <w:r w:rsidRPr="004D607A">
        <w:rPr>
          <w:rFonts w:ascii="Arial" w:hAnsi="Arial" w:cs="Arial"/>
          <w:sz w:val="22"/>
          <w:szCs w:val="22"/>
          <w:lang w:val="en-US"/>
        </w:rPr>
        <w:tab/>
      </w:r>
      <w:r w:rsidRPr="004D607A">
        <w:rPr>
          <w:rFonts w:ascii="Arial" w:hAnsi="Arial" w:cs="Arial"/>
          <w:sz w:val="22"/>
          <w:szCs w:val="22"/>
          <w:lang w:val="en-US"/>
        </w:rPr>
        <w:tab/>
      </w:r>
      <w:r w:rsidR="004D607A">
        <w:rPr>
          <w:rFonts w:ascii="Arial" w:hAnsi="Arial" w:cs="Arial"/>
          <w:sz w:val="22"/>
          <w:szCs w:val="22"/>
          <w:lang w:val="en-US"/>
        </w:rPr>
        <w:tab/>
      </w:r>
      <w:r w:rsidRPr="004D607A">
        <w:rPr>
          <w:rFonts w:ascii="Arial" w:hAnsi="Arial" w:cs="Arial"/>
          <w:sz w:val="22"/>
          <w:szCs w:val="22"/>
          <w:lang w:val="en-US"/>
        </w:rPr>
        <w:t>Cologne, Germany</w:t>
      </w:r>
    </w:p>
    <w:p w:rsidR="00B94910" w:rsidRPr="004D607A" w:rsidRDefault="00B94910" w:rsidP="004D607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D607A">
        <w:rPr>
          <w:rFonts w:ascii="Arial" w:hAnsi="Arial" w:cs="Arial"/>
          <w:sz w:val="22"/>
          <w:szCs w:val="22"/>
          <w:lang w:val="en-US"/>
        </w:rPr>
        <w:t>Managing Directors:</w:t>
      </w:r>
      <w:r w:rsidRPr="004D607A">
        <w:rPr>
          <w:rFonts w:ascii="Arial" w:hAnsi="Arial" w:cs="Arial"/>
          <w:sz w:val="22"/>
          <w:szCs w:val="22"/>
          <w:lang w:val="en-US"/>
        </w:rPr>
        <w:tab/>
      </w:r>
      <w:r w:rsidR="004D607A">
        <w:rPr>
          <w:rFonts w:ascii="Arial" w:hAnsi="Arial" w:cs="Arial"/>
          <w:sz w:val="22"/>
          <w:szCs w:val="22"/>
          <w:lang w:val="en-US"/>
        </w:rPr>
        <w:tab/>
      </w:r>
      <w:r w:rsidRPr="004D607A">
        <w:rPr>
          <w:rFonts w:ascii="Arial" w:hAnsi="Arial" w:cs="Arial"/>
          <w:sz w:val="22"/>
          <w:szCs w:val="22"/>
          <w:lang w:val="en-US"/>
        </w:rPr>
        <w:t xml:space="preserve">Michael </w:t>
      </w:r>
      <w:proofErr w:type="spellStart"/>
      <w:r w:rsidRPr="004D607A">
        <w:rPr>
          <w:rFonts w:ascii="Arial" w:hAnsi="Arial" w:cs="Arial"/>
          <w:sz w:val="22"/>
          <w:szCs w:val="22"/>
          <w:lang w:val="en-US"/>
        </w:rPr>
        <w:t>Schäfer</w:t>
      </w:r>
      <w:proofErr w:type="spellEnd"/>
      <w:r w:rsidRPr="004D607A">
        <w:rPr>
          <w:rFonts w:ascii="Arial" w:hAnsi="Arial" w:cs="Arial"/>
          <w:sz w:val="22"/>
          <w:szCs w:val="22"/>
          <w:lang w:val="en-US"/>
        </w:rPr>
        <w:t xml:space="preserve"> Dipl.-</w:t>
      </w:r>
      <w:proofErr w:type="spellStart"/>
      <w:r w:rsidRPr="004D607A">
        <w:rPr>
          <w:rFonts w:ascii="Arial" w:hAnsi="Arial" w:cs="Arial"/>
          <w:sz w:val="22"/>
          <w:szCs w:val="22"/>
          <w:lang w:val="en-US"/>
        </w:rPr>
        <w:t>Ing</w:t>
      </w:r>
      <w:proofErr w:type="spellEnd"/>
      <w:r w:rsidRPr="004D607A">
        <w:rPr>
          <w:rFonts w:ascii="Arial" w:hAnsi="Arial" w:cs="Arial"/>
          <w:sz w:val="22"/>
          <w:szCs w:val="22"/>
          <w:lang w:val="en-US"/>
        </w:rPr>
        <w:t xml:space="preserve">. , René </w:t>
      </w:r>
      <w:proofErr w:type="spellStart"/>
      <w:r w:rsidRPr="004D607A">
        <w:rPr>
          <w:rFonts w:ascii="Arial" w:hAnsi="Arial" w:cs="Arial"/>
          <w:sz w:val="22"/>
          <w:szCs w:val="22"/>
          <w:lang w:val="en-US"/>
        </w:rPr>
        <w:t>Médawar</w:t>
      </w:r>
      <w:proofErr w:type="spellEnd"/>
    </w:p>
    <w:p w:rsidR="00B94910" w:rsidRPr="004D607A" w:rsidRDefault="00B94910" w:rsidP="004D607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D607A">
        <w:rPr>
          <w:rFonts w:ascii="Arial" w:hAnsi="Arial" w:cs="Arial"/>
          <w:sz w:val="22"/>
          <w:szCs w:val="22"/>
          <w:lang w:val="en-US"/>
        </w:rPr>
        <w:t>Subsidiaries:</w:t>
      </w:r>
      <w:r w:rsidRPr="004D607A">
        <w:rPr>
          <w:rFonts w:ascii="Arial" w:hAnsi="Arial" w:cs="Arial"/>
          <w:sz w:val="22"/>
          <w:szCs w:val="22"/>
          <w:lang w:val="en-US"/>
        </w:rPr>
        <w:tab/>
      </w:r>
      <w:r w:rsidR="004D607A">
        <w:rPr>
          <w:rFonts w:ascii="Arial" w:hAnsi="Arial" w:cs="Arial"/>
          <w:sz w:val="22"/>
          <w:szCs w:val="22"/>
          <w:lang w:val="en-US"/>
        </w:rPr>
        <w:tab/>
      </w:r>
      <w:r w:rsidR="004D607A">
        <w:rPr>
          <w:rFonts w:ascii="Arial" w:hAnsi="Arial" w:cs="Arial"/>
          <w:sz w:val="22"/>
          <w:szCs w:val="22"/>
          <w:lang w:val="en-US"/>
        </w:rPr>
        <w:tab/>
      </w:r>
      <w:r w:rsidRPr="004D607A">
        <w:rPr>
          <w:rFonts w:ascii="Arial" w:hAnsi="Arial" w:cs="Arial"/>
          <w:sz w:val="22"/>
          <w:szCs w:val="22"/>
          <w:lang w:val="en-US"/>
        </w:rPr>
        <w:t xml:space="preserve">Benelux, Italy, France, USA, Ghana, South </w:t>
      </w:r>
      <w:proofErr w:type="spellStart"/>
      <w:r w:rsidRPr="004D607A">
        <w:rPr>
          <w:rFonts w:ascii="Arial" w:hAnsi="Arial" w:cs="Arial"/>
          <w:sz w:val="22"/>
          <w:szCs w:val="22"/>
          <w:lang w:val="en-US"/>
        </w:rPr>
        <w:t>Africa</w:t>
      </w:r>
      <w:proofErr w:type="spellEnd"/>
    </w:p>
    <w:p w:rsidR="00B94910" w:rsidRPr="004D607A" w:rsidRDefault="00B94910" w:rsidP="004D607A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D607A">
        <w:rPr>
          <w:rFonts w:ascii="Arial" w:hAnsi="Arial" w:cs="Arial"/>
          <w:sz w:val="22"/>
          <w:szCs w:val="22"/>
          <w:lang w:val="en-US"/>
        </w:rPr>
        <w:t>Awards:</w:t>
      </w:r>
      <w:r w:rsidRPr="004D607A">
        <w:rPr>
          <w:rFonts w:ascii="Arial" w:hAnsi="Arial" w:cs="Arial"/>
          <w:sz w:val="22"/>
          <w:szCs w:val="22"/>
          <w:lang w:val="en-US"/>
        </w:rPr>
        <w:tab/>
      </w:r>
      <w:r w:rsidR="004D607A">
        <w:rPr>
          <w:rFonts w:ascii="Arial" w:hAnsi="Arial" w:cs="Arial"/>
          <w:sz w:val="22"/>
          <w:szCs w:val="22"/>
          <w:lang w:val="en-US"/>
        </w:rPr>
        <w:tab/>
      </w:r>
      <w:r w:rsidR="004D607A">
        <w:rPr>
          <w:rFonts w:ascii="Arial" w:hAnsi="Arial" w:cs="Arial"/>
          <w:sz w:val="22"/>
          <w:szCs w:val="22"/>
          <w:lang w:val="en-US"/>
        </w:rPr>
        <w:tab/>
      </w:r>
      <w:r w:rsidRPr="004D607A">
        <w:rPr>
          <w:rFonts w:ascii="Arial" w:hAnsi="Arial" w:cs="Arial"/>
          <w:sz w:val="22"/>
          <w:szCs w:val="22"/>
          <w:lang w:val="en-US"/>
        </w:rPr>
        <w:t xml:space="preserve">Roy Family Award (Harvard University 2007) </w:t>
      </w:r>
    </w:p>
    <w:p w:rsidR="00B94910" w:rsidRPr="004D607A" w:rsidRDefault="00B94910" w:rsidP="004D607A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D607A">
        <w:rPr>
          <w:rFonts w:ascii="Arial" w:hAnsi="Arial" w:cs="Arial"/>
          <w:sz w:val="22"/>
          <w:szCs w:val="22"/>
          <w:lang w:val="en-US"/>
        </w:rPr>
        <w:t>iF</w:t>
      </w:r>
      <w:proofErr w:type="spellEnd"/>
      <w:r w:rsidRPr="004D607A">
        <w:rPr>
          <w:rFonts w:ascii="Arial" w:hAnsi="Arial" w:cs="Arial"/>
          <w:sz w:val="22"/>
          <w:szCs w:val="22"/>
          <w:lang w:val="en-US"/>
        </w:rPr>
        <w:t xml:space="preserve"> Design Award (International Forum 2011)</w:t>
      </w:r>
    </w:p>
    <w:p w:rsidR="00B94910" w:rsidRPr="004D607A" w:rsidRDefault="004D607A" w:rsidP="004D607A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German Solar Priz</w:t>
      </w:r>
      <w:r w:rsidR="00B94910" w:rsidRPr="004D607A">
        <w:rPr>
          <w:rFonts w:ascii="Arial" w:hAnsi="Arial" w:cs="Arial"/>
          <w:sz w:val="22"/>
          <w:szCs w:val="22"/>
          <w:lang w:val="en-US"/>
        </w:rPr>
        <w:t>e (</w:t>
      </w:r>
      <w:proofErr w:type="spellStart"/>
      <w:r w:rsidR="00B94910" w:rsidRPr="004D607A">
        <w:rPr>
          <w:rFonts w:ascii="Arial" w:hAnsi="Arial" w:cs="Arial"/>
          <w:sz w:val="22"/>
          <w:szCs w:val="22"/>
          <w:lang w:val="en-US"/>
        </w:rPr>
        <w:t>Eurosolar</w:t>
      </w:r>
      <w:proofErr w:type="spellEnd"/>
      <w:r w:rsidR="00B94910" w:rsidRPr="004D607A">
        <w:rPr>
          <w:rFonts w:ascii="Arial" w:hAnsi="Arial" w:cs="Arial"/>
          <w:sz w:val="22"/>
          <w:szCs w:val="22"/>
          <w:lang w:val="en-US"/>
        </w:rPr>
        <w:t xml:space="preserve"> 2011)</w:t>
      </w:r>
    </w:p>
    <w:p w:rsidR="004D607A" w:rsidRDefault="00B94910" w:rsidP="004D607A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4D607A">
        <w:rPr>
          <w:rFonts w:ascii="Arial" w:hAnsi="Arial" w:cs="Arial"/>
          <w:sz w:val="22"/>
          <w:szCs w:val="22"/>
          <w:lang w:val="en-US"/>
        </w:rPr>
        <w:t xml:space="preserve">Industry award "Top PV </w:t>
      </w:r>
      <w:proofErr w:type="spellStart"/>
      <w:r w:rsidRPr="004D607A">
        <w:rPr>
          <w:rFonts w:ascii="Arial" w:hAnsi="Arial" w:cs="Arial"/>
          <w:sz w:val="22"/>
          <w:szCs w:val="22"/>
          <w:lang w:val="en-US"/>
        </w:rPr>
        <w:t>Wholesaler</w:t>
      </w:r>
      <w:proofErr w:type="spellEnd"/>
      <w:r w:rsidRPr="004D607A">
        <w:rPr>
          <w:rFonts w:ascii="Arial" w:hAnsi="Arial" w:cs="Arial"/>
          <w:sz w:val="22"/>
          <w:szCs w:val="22"/>
          <w:lang w:val="en-US"/>
        </w:rPr>
        <w:t>" </w:t>
      </w:r>
    </w:p>
    <w:p w:rsidR="00B94910" w:rsidRPr="004D607A" w:rsidRDefault="00B94910" w:rsidP="004D607A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4D607A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4D607A">
        <w:rPr>
          <w:rFonts w:ascii="Arial" w:hAnsi="Arial" w:cs="Arial"/>
          <w:sz w:val="22"/>
          <w:szCs w:val="22"/>
          <w:lang w:val="en-US"/>
        </w:rPr>
        <w:t>EuPD</w:t>
      </w:r>
      <w:proofErr w:type="spellEnd"/>
      <w:r w:rsidRPr="004D607A">
        <w:rPr>
          <w:rFonts w:ascii="Arial" w:hAnsi="Arial" w:cs="Arial"/>
          <w:sz w:val="22"/>
          <w:szCs w:val="22"/>
          <w:lang w:val="en-US"/>
        </w:rPr>
        <w:t xml:space="preserve"> Research 2012 and 2013)</w:t>
      </w:r>
    </w:p>
    <w:p w:rsidR="002D7291" w:rsidRPr="000329D5" w:rsidRDefault="002D7291" w:rsidP="00166DB2">
      <w:pPr>
        <w:spacing w:line="276" w:lineRule="auto"/>
        <w:rPr>
          <w:rFonts w:ascii="Arial" w:hAnsi="Arial" w:cs="Arial"/>
          <w:b/>
          <w:color w:val="000000"/>
          <w:sz w:val="22"/>
          <w:szCs w:val="16"/>
          <w:lang w:val="en-GB"/>
        </w:rPr>
      </w:pPr>
    </w:p>
    <w:bookmarkEnd w:id="2"/>
    <w:bookmarkEnd w:id="3"/>
    <w:p w:rsidR="002D7291" w:rsidRDefault="002D7291" w:rsidP="009310EA">
      <w:pPr>
        <w:rPr>
          <w:lang w:val="en-US"/>
        </w:rPr>
      </w:pPr>
    </w:p>
    <w:p w:rsidR="00B94910" w:rsidRDefault="00B94910" w:rsidP="009310EA">
      <w:pPr>
        <w:rPr>
          <w:lang w:val="en-US"/>
        </w:rPr>
      </w:pPr>
    </w:p>
    <w:p w:rsidR="002D7291" w:rsidRPr="00767BE6" w:rsidRDefault="002D7291" w:rsidP="00767BE6">
      <w:pPr>
        <w:spacing w:line="360" w:lineRule="auto"/>
        <w:jc w:val="both"/>
        <w:rPr>
          <w:rFonts w:ascii="Arial" w:hAnsi="Arial" w:cs="Arial"/>
          <w:b/>
          <w:sz w:val="20"/>
          <w:szCs w:val="22"/>
          <w:lang w:val="en-US"/>
        </w:rPr>
      </w:pPr>
      <w:r w:rsidRPr="00767BE6">
        <w:rPr>
          <w:rFonts w:ascii="Arial" w:hAnsi="Arial" w:cs="Arial"/>
          <w:b/>
          <w:sz w:val="20"/>
          <w:szCs w:val="22"/>
          <w:lang w:val="en-US"/>
        </w:rPr>
        <w:t>Contact</w:t>
      </w:r>
      <w:r w:rsidR="004D607A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4D607A">
        <w:rPr>
          <w:rFonts w:ascii="Arial" w:hAnsi="Arial" w:cs="Arial"/>
          <w:b/>
          <w:sz w:val="20"/>
          <w:szCs w:val="22"/>
          <w:lang w:val="en-US"/>
        </w:rPr>
        <w:t>Zeversolar</w:t>
      </w:r>
      <w:proofErr w:type="spellEnd"/>
      <w:r w:rsidRPr="00767BE6">
        <w:rPr>
          <w:rFonts w:ascii="Arial" w:hAnsi="Arial" w:cs="Arial"/>
          <w:b/>
          <w:sz w:val="20"/>
          <w:szCs w:val="22"/>
          <w:lang w:val="en-US"/>
        </w:rPr>
        <w:t>:</w:t>
      </w:r>
    </w:p>
    <w:p w:rsidR="002D7291" w:rsidRPr="00767BE6" w:rsidRDefault="002D7291" w:rsidP="00294DD6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proofErr w:type="spellStart"/>
      <w:r w:rsidRPr="00767BE6">
        <w:rPr>
          <w:rFonts w:ascii="Arial" w:hAnsi="Arial" w:cs="Arial"/>
          <w:sz w:val="20"/>
          <w:szCs w:val="22"/>
          <w:lang w:val="en-US"/>
        </w:rPr>
        <w:t>Zeversolar</w:t>
      </w:r>
      <w:proofErr w:type="spellEnd"/>
      <w:r w:rsidRPr="00767BE6">
        <w:rPr>
          <w:rFonts w:ascii="Arial" w:hAnsi="Arial" w:cs="Arial"/>
          <w:sz w:val="20"/>
          <w:szCs w:val="22"/>
          <w:lang w:val="en-US"/>
        </w:rPr>
        <w:t xml:space="preserve"> GmbH</w:t>
      </w:r>
    </w:p>
    <w:p w:rsidR="002D7291" w:rsidRPr="00767BE6" w:rsidRDefault="002D7291" w:rsidP="00294DD6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proofErr w:type="spellStart"/>
      <w:r w:rsidRPr="00767BE6">
        <w:rPr>
          <w:rFonts w:ascii="Arial" w:hAnsi="Arial" w:cs="Arial"/>
          <w:sz w:val="20"/>
          <w:szCs w:val="22"/>
          <w:lang w:val="en-US"/>
        </w:rPr>
        <w:t>Kaiserswerther</w:t>
      </w:r>
      <w:proofErr w:type="spellEnd"/>
      <w:r w:rsidRPr="00767BE6">
        <w:rPr>
          <w:rFonts w:ascii="Arial" w:hAnsi="Arial" w:cs="Arial"/>
          <w:sz w:val="20"/>
          <w:szCs w:val="22"/>
          <w:lang w:val="en-US"/>
        </w:rPr>
        <w:t xml:space="preserve"> Str. 115</w:t>
      </w:r>
    </w:p>
    <w:p w:rsidR="002D7291" w:rsidRPr="00767BE6" w:rsidRDefault="002D7291" w:rsidP="00294DD6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767BE6">
        <w:rPr>
          <w:rFonts w:ascii="Arial" w:hAnsi="Arial" w:cs="Arial"/>
          <w:sz w:val="20"/>
          <w:szCs w:val="22"/>
          <w:lang w:val="en-US"/>
        </w:rPr>
        <w:t xml:space="preserve">40880 </w:t>
      </w:r>
      <w:smartTag w:uri="urn:schemas-microsoft-com:office:smarttags" w:element="place">
        <w:r w:rsidRPr="00767BE6">
          <w:rPr>
            <w:rFonts w:ascii="Arial" w:hAnsi="Arial" w:cs="Arial"/>
            <w:sz w:val="20"/>
            <w:szCs w:val="22"/>
            <w:lang w:val="en-US"/>
          </w:rPr>
          <w:t>Ratingen</w:t>
        </w:r>
      </w:smartTag>
    </w:p>
    <w:p w:rsidR="002D7291" w:rsidRPr="00767BE6" w:rsidRDefault="002D7291" w:rsidP="00294DD6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smartTag w:uri="urn:schemas-microsoft-com:office:smarttags" w:element="place">
        <w:r w:rsidRPr="00767BE6">
          <w:rPr>
            <w:rFonts w:ascii="Arial" w:hAnsi="Arial" w:cs="Arial"/>
            <w:sz w:val="20"/>
            <w:szCs w:val="22"/>
            <w:lang w:val="en-US"/>
          </w:rPr>
          <w:t>Germany</w:t>
        </w:r>
      </w:smartTag>
    </w:p>
    <w:p w:rsidR="002D7291" w:rsidRPr="00767BE6" w:rsidRDefault="002D7291" w:rsidP="00294DD6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</w:p>
    <w:p w:rsidR="002D7291" w:rsidRPr="00767BE6" w:rsidRDefault="002D7291" w:rsidP="00294DD6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</w:p>
    <w:p w:rsidR="002D7291" w:rsidRPr="00767BE6" w:rsidRDefault="002D7291" w:rsidP="00294DD6">
      <w:pPr>
        <w:spacing w:line="360" w:lineRule="auto"/>
        <w:jc w:val="both"/>
        <w:rPr>
          <w:rFonts w:ascii="Arial" w:hAnsi="Arial" w:cs="Arial"/>
          <w:b/>
          <w:sz w:val="20"/>
          <w:szCs w:val="22"/>
          <w:lang w:val="en-US"/>
        </w:rPr>
      </w:pPr>
      <w:r w:rsidRPr="00767BE6">
        <w:rPr>
          <w:rFonts w:ascii="Arial" w:hAnsi="Arial" w:cs="Arial"/>
          <w:b/>
          <w:sz w:val="20"/>
          <w:szCs w:val="22"/>
          <w:lang w:val="en-US"/>
        </w:rPr>
        <w:t>Public Relations Contact</w:t>
      </w:r>
      <w:r w:rsidR="004D607A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4D607A">
        <w:rPr>
          <w:rFonts w:ascii="Arial" w:hAnsi="Arial" w:cs="Arial"/>
          <w:b/>
          <w:sz w:val="20"/>
          <w:szCs w:val="22"/>
          <w:lang w:val="en-US"/>
        </w:rPr>
        <w:t>Zeversolar</w:t>
      </w:r>
      <w:proofErr w:type="spellEnd"/>
      <w:r w:rsidRPr="00767BE6">
        <w:rPr>
          <w:rFonts w:ascii="Arial" w:hAnsi="Arial" w:cs="Arial"/>
          <w:b/>
          <w:sz w:val="20"/>
          <w:szCs w:val="22"/>
          <w:lang w:val="en-US"/>
        </w:rPr>
        <w:t>:</w:t>
      </w:r>
    </w:p>
    <w:p w:rsidR="002D7291" w:rsidRPr="00767BE6" w:rsidRDefault="002D7291" w:rsidP="00294DD6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 w:rsidRPr="00767BE6">
        <w:rPr>
          <w:rFonts w:ascii="Arial" w:hAnsi="Arial" w:cs="Arial"/>
          <w:sz w:val="20"/>
          <w:szCs w:val="22"/>
          <w:lang w:val="en-US"/>
        </w:rPr>
        <w:t>Michael Schulze</w:t>
      </w:r>
    </w:p>
    <w:p w:rsidR="003929E4" w:rsidRDefault="003929E4" w:rsidP="00294DD6">
      <w:pPr>
        <w:spacing w:line="360" w:lineRule="auto"/>
        <w:jc w:val="both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Tel.: +49 2102 420 980</w:t>
      </w:r>
    </w:p>
    <w:p w:rsidR="002D7291" w:rsidRPr="00294DD6" w:rsidRDefault="002D7291" w:rsidP="00294DD6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67BE6">
        <w:rPr>
          <w:rFonts w:ascii="Arial" w:hAnsi="Arial" w:cs="Arial"/>
          <w:sz w:val="20"/>
          <w:szCs w:val="22"/>
          <w:lang w:val="en-US"/>
        </w:rPr>
        <w:t xml:space="preserve">Email: </w:t>
      </w:r>
      <w:r w:rsidR="00B94910">
        <w:rPr>
          <w:rFonts w:ascii="Arial" w:hAnsi="Arial" w:cs="Arial"/>
          <w:sz w:val="20"/>
          <w:szCs w:val="22"/>
          <w:lang w:val="en-US"/>
        </w:rPr>
        <w:t>PR</w:t>
      </w:r>
      <w:r w:rsidRPr="00767BE6">
        <w:rPr>
          <w:rFonts w:ascii="Arial" w:hAnsi="Arial" w:cs="Arial"/>
          <w:sz w:val="20"/>
          <w:szCs w:val="22"/>
          <w:lang w:val="en-US"/>
        </w:rPr>
        <w:t>@Zeversolar.com</w:t>
      </w:r>
    </w:p>
    <w:sectPr w:rsidR="002D7291" w:rsidRPr="00294DD6" w:rsidSect="00581532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E9" w:rsidRDefault="003D2FE9" w:rsidP="00AE4A4E">
      <w:r>
        <w:separator/>
      </w:r>
    </w:p>
  </w:endnote>
  <w:endnote w:type="continuationSeparator" w:id="0">
    <w:p w:rsidR="003D2FE9" w:rsidRDefault="003D2FE9" w:rsidP="00AE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E4" w:rsidRPr="00BB648E" w:rsidRDefault="003929E4" w:rsidP="00BB648E">
    <w:pPr>
      <w:pStyle w:val="Fuzeile"/>
      <w:jc w:val="center"/>
      <w:rPr>
        <w:rFonts w:ascii="Arial" w:hAnsi="Arial" w:cs="Arial"/>
        <w:color w:val="404040"/>
        <w:sz w:val="12"/>
      </w:rPr>
    </w:pPr>
    <w:proofErr w:type="spellStart"/>
    <w:r w:rsidRPr="00BB648E">
      <w:rPr>
        <w:rFonts w:ascii="Arial" w:hAnsi="Arial" w:cs="Arial"/>
        <w:color w:val="404040"/>
        <w:sz w:val="12"/>
      </w:rPr>
      <w:t>Zeversolar</w:t>
    </w:r>
    <w:proofErr w:type="spellEnd"/>
    <w:r w:rsidRPr="00BB648E">
      <w:rPr>
        <w:rFonts w:ascii="Arial" w:hAnsi="Arial" w:cs="Arial"/>
        <w:color w:val="404040"/>
        <w:sz w:val="12"/>
      </w:rPr>
      <w:t xml:space="preserve"> GmbH – </w:t>
    </w:r>
    <w:proofErr w:type="spellStart"/>
    <w:r w:rsidRPr="00BB648E">
      <w:rPr>
        <w:rFonts w:ascii="Arial" w:hAnsi="Arial" w:cs="Arial"/>
        <w:color w:val="404040"/>
        <w:sz w:val="12"/>
      </w:rPr>
      <w:t>Kaiserswerther</w:t>
    </w:r>
    <w:proofErr w:type="spellEnd"/>
    <w:r w:rsidRPr="00BB648E">
      <w:rPr>
        <w:rFonts w:ascii="Arial" w:hAnsi="Arial" w:cs="Arial"/>
        <w:color w:val="404040"/>
        <w:sz w:val="12"/>
      </w:rPr>
      <w:t xml:space="preserve"> Str. 115 40880 Ratingen – Tel.: +49 2102 420667 – Email: public.relations@zeversolar.com – Internet: www.zeversolar.com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E9" w:rsidRDefault="003D2FE9" w:rsidP="00AE4A4E">
      <w:r>
        <w:separator/>
      </w:r>
    </w:p>
  </w:footnote>
  <w:footnote w:type="continuationSeparator" w:id="0">
    <w:p w:rsidR="003D2FE9" w:rsidRDefault="003D2FE9" w:rsidP="00AE4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E4" w:rsidRDefault="003929E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5188585</wp:posOffset>
          </wp:positionH>
          <wp:positionV relativeFrom="paragraph">
            <wp:posOffset>-314960</wp:posOffset>
          </wp:positionV>
          <wp:extent cx="567055" cy="683895"/>
          <wp:effectExtent l="19050" t="0" r="444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24" t="3764" r="6361" b="4372"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4C23"/>
    <w:multiLevelType w:val="hybridMultilevel"/>
    <w:tmpl w:val="C00C2230"/>
    <w:lvl w:ilvl="0" w:tplc="227EB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310EA"/>
    <w:rsid w:val="0002586C"/>
    <w:rsid w:val="000329D5"/>
    <w:rsid w:val="000C57BC"/>
    <w:rsid w:val="00164920"/>
    <w:rsid w:val="00166DB2"/>
    <w:rsid w:val="0020717B"/>
    <w:rsid w:val="00273D17"/>
    <w:rsid w:val="00294DD6"/>
    <w:rsid w:val="002D7291"/>
    <w:rsid w:val="003929E4"/>
    <w:rsid w:val="003A0BB9"/>
    <w:rsid w:val="003D2FE9"/>
    <w:rsid w:val="00407CE6"/>
    <w:rsid w:val="00417ED0"/>
    <w:rsid w:val="004211F3"/>
    <w:rsid w:val="00437914"/>
    <w:rsid w:val="0049261D"/>
    <w:rsid w:val="004941C0"/>
    <w:rsid w:val="004D607A"/>
    <w:rsid w:val="00581532"/>
    <w:rsid w:val="005E4D41"/>
    <w:rsid w:val="005E6F25"/>
    <w:rsid w:val="005F7016"/>
    <w:rsid w:val="006C57BF"/>
    <w:rsid w:val="00767BE6"/>
    <w:rsid w:val="007C7E18"/>
    <w:rsid w:val="007D53CE"/>
    <w:rsid w:val="00807023"/>
    <w:rsid w:val="008D7022"/>
    <w:rsid w:val="009310EA"/>
    <w:rsid w:val="009D7344"/>
    <w:rsid w:val="009E6A4C"/>
    <w:rsid w:val="00A073FE"/>
    <w:rsid w:val="00A118A7"/>
    <w:rsid w:val="00A60292"/>
    <w:rsid w:val="00AE29CB"/>
    <w:rsid w:val="00AE4A4E"/>
    <w:rsid w:val="00B13100"/>
    <w:rsid w:val="00B81CCB"/>
    <w:rsid w:val="00B94910"/>
    <w:rsid w:val="00BB648E"/>
    <w:rsid w:val="00C40C7C"/>
    <w:rsid w:val="00CB0746"/>
    <w:rsid w:val="00CE340A"/>
    <w:rsid w:val="00D222AC"/>
    <w:rsid w:val="00DA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0EA"/>
    <w:rPr>
      <w:rFonts w:ascii="Cambria" w:eastAsia="Times New Roman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31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310EA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AE4A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E4A4E"/>
    <w:rPr>
      <w:rFonts w:ascii="Cambria" w:hAnsi="Cambri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AE4A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E4A4E"/>
    <w:rPr>
      <w:rFonts w:ascii="Cambria" w:hAnsi="Cambria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BB648E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94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 of Zeversolar</vt:lpstr>
    </vt:vector>
  </TitlesOfParts>
  <Company>SMA Solar Technology AG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of Zeversolar</dc:title>
  <dc:subject/>
  <dc:creator>Sven Schreiber</dc:creator>
  <cp:keywords/>
  <dc:description/>
  <cp:lastModifiedBy>Sven Schreiber</cp:lastModifiedBy>
  <cp:revision>3</cp:revision>
  <dcterms:created xsi:type="dcterms:W3CDTF">2013-09-21T06:07:00Z</dcterms:created>
  <dcterms:modified xsi:type="dcterms:W3CDTF">2013-09-23T14:58:00Z</dcterms:modified>
</cp:coreProperties>
</file>